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BC28" w14:textId="15ED96E8" w:rsidR="007E5718" w:rsidRPr="007B1F37" w:rsidRDefault="00AF42B5" w:rsidP="007E5718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ins w:id="0" w:author="hint" w:date="2022-06-06T14:22:00Z">
        <w:r>
          <w:rPr>
            <w:rFonts w:ascii="Tahoma" w:eastAsia="Times New Roman" w:hAnsi="Tahoma" w:cs="B Nazanin" w:hint="cs"/>
            <w:noProof/>
            <w:color w:val="000000"/>
            <w:sz w:val="28"/>
            <w:szCs w:val="28"/>
            <w:rtl/>
            <w:lang w:val="fa-IR" w:bidi="fa-I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C2EF16" wp14:editId="5ED270FA">
                  <wp:simplePos x="0" y="0"/>
                  <wp:positionH relativeFrom="column">
                    <wp:posOffset>-495759</wp:posOffset>
                  </wp:positionH>
                  <wp:positionV relativeFrom="paragraph">
                    <wp:posOffset>-932042</wp:posOffset>
                  </wp:positionV>
                  <wp:extent cx="1442651" cy="440674"/>
                  <wp:effectExtent l="0" t="0" r="24765" b="1714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42651" cy="440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59B657" w14:textId="7E7C162E" w:rsidR="00AF42B5" w:rsidRPr="00AF42B5" w:rsidRDefault="00AF42B5">
                              <w:pPr>
                                <w:jc w:val="right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  <w:rPrChange w:id="1" w:author="hint" w:date="2022-06-06T14:23:00Z">
                                    <w:rPr/>
                                  </w:rPrChange>
                                </w:rPr>
                                <w:pPrChange w:id="2" w:author="hint" w:date="2022-06-06T14:23:00Z">
                                  <w:pPr/>
                                </w:pPrChange>
                              </w:pPr>
                              <w:ins w:id="3" w:author="hint" w:date="2022-06-06T14:23:00Z">
                                <w:r w:rsidRPr="00AF42B5">
                                  <w:rPr>
                                    <w:rFonts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  <w:rPrChange w:id="4" w:author="hint" w:date="2022-06-06T14:23:00Z"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</w:rPrChange>
                                  </w:rPr>
                                  <w:t>کد</w:t>
                                </w:r>
                                <w:r w:rsidRPr="00AF42B5"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  <w:rPrChange w:id="5" w:author="hint" w:date="2022-06-06T14:23:00Z">
                                      <w:rPr>
                                        <w:rFonts w:cs="B Nazanin"/>
                                        <w:rtl/>
                                        <w:lang w:bidi="fa-IR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AF42B5">
                                  <w:rPr>
                                    <w:rFonts w:cs="B Nazani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  <w:rPrChange w:id="6" w:author="hint" w:date="2022-06-06T14:23:00Z">
                                      <w:rPr>
                                        <w:rFonts w:cs="B Nazanin" w:hint="cs"/>
                                        <w:rtl/>
                                        <w:lang w:bidi="fa-IR"/>
                                      </w:rPr>
                                    </w:rPrChange>
                                  </w:rPr>
                                  <w:t>طرح</w:t>
                                </w:r>
                                <w:r w:rsidRPr="00AF42B5"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  <w:rPrChange w:id="7" w:author="hint" w:date="2022-06-06T14:23:00Z">
                                      <w:rPr>
                                        <w:rFonts w:cs="B Nazanin"/>
                                        <w:rtl/>
                                        <w:lang w:bidi="fa-IR"/>
                                      </w:rPr>
                                    </w:rPrChange>
                                  </w:rPr>
                                  <w:t>:...................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6C2EF1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9.05pt;margin-top:-73.4pt;width:113.6pt;height:3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" fillcolor="white [3201]" strokeweight=".5pt">
                  <v:textbox>
                    <w:txbxContent>
                      <w:p w14:paraId="5959B657" w14:textId="7E7C162E" w:rsidR="00AF42B5" w:rsidRPr="00AF42B5" w:rsidRDefault="00AF42B5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lang w:bidi="fa-IR"/>
                            <w:rPrChange w:id="8" w:author="hint" w:date="2022-06-06T14:23:00Z">
                              <w:rPr/>
                            </w:rPrChange>
                          </w:rPr>
                          <w:pPrChange w:id="9" w:author="hint" w:date="2022-06-06T14:23:00Z">
                            <w:pPr/>
                          </w:pPrChange>
                        </w:pPr>
                        <w:ins w:id="10" w:author="hint" w:date="2022-06-06T14:23:00Z">
                          <w:r w:rsidRPr="00AF42B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  <w:rPrChange w:id="11" w:author="hint" w:date="2022-06-06T14:23:00Z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</w:rPrChange>
                            </w:rPr>
                            <w:t>کد</w:t>
                          </w:r>
                          <w:r w:rsidRPr="00AF42B5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  <w:rPrChange w:id="12" w:author="hint" w:date="2022-06-06T14:23:00Z"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rPrChange>
                            </w:rPr>
                            <w:t xml:space="preserve"> </w:t>
                          </w:r>
                          <w:r w:rsidRPr="00AF42B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  <w:rPrChange w:id="13" w:author="hint" w:date="2022-06-06T14:23:00Z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</w:rPrChange>
                            </w:rPr>
                            <w:t>طرح</w:t>
                          </w:r>
                          <w:r w:rsidRPr="00AF42B5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  <w:rPrChange w:id="14" w:author="hint" w:date="2022-06-06T14:23:00Z"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rPrChange>
                            </w:rPr>
                            <w:t>:...................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15" w:author="hint" w:date="2022-06-06T14:21:00Z">
        <w:r>
          <w:rPr>
            <w:rFonts w:ascii="Tahoma" w:eastAsia="Times New Roman" w:hAnsi="Tahoma" w:cs="B Nazanin" w:hint="cs"/>
            <w:noProof/>
            <w:color w:val="000000"/>
            <w:sz w:val="28"/>
            <w:szCs w:val="28"/>
            <w:rtl/>
            <w:lang w:val="fa-IR"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EA486F7" wp14:editId="2074A9CB">
                  <wp:simplePos x="0" y="0"/>
                  <wp:positionH relativeFrom="column">
                    <wp:posOffset>4957590</wp:posOffset>
                  </wp:positionH>
                  <wp:positionV relativeFrom="paragraph">
                    <wp:posOffset>-965093</wp:posOffset>
                  </wp:positionV>
                  <wp:extent cx="1343706" cy="1167788"/>
                  <wp:effectExtent l="0" t="0" r="889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706" cy="116778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0F303DD" id="Rectangle 1" o:spid="_x0000_s1026" style="position:absolute;left:0;text-align:left;margin-left:390.35pt;margin-top:-76pt;width:105.8pt;height:9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cmJhbgAABZADAAIA&#10;AAAUAAAQnpAEAAIAAAAUAAAQspKRAAIAAAADMDkAAJKSAAIAAAADMDkAAOocAAcAAAgMAAAIk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k6MDg6MjYgMDA6NDA6NTgAMjAxOTowODoyNiAwMDo0MDo1OAAAAFUAcgBi&#10;AGEAbg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Cxh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5LTA4LTI2VDAwOjQwOjU4LjA5MT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VcmJh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EBAQEBAQEBAQEBAQEBAQEBAQEBAQEBAQEB&#10;AQEBAQEBAQEBAQEBAQEBAQEBAQEBAQEBAQEBAQEBAQEBAQEBAQH/2wBDAQEBAQEBAQEBAQEBAQEB&#10;AQEBAQEBAQEBAQEBAQEBAQEBAQEBAQEBAQEBAQEBAQEBAQEBAQEBAQEBAQEBAQEBAQH/wAARCAJY&#10;AyADAR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i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" stroked="f" strokeweight="1pt">
                  <v:fill r:id="rId9" o:title="" recolor="t" rotate="t" type="frame"/>
                </v:rect>
              </w:pict>
            </mc:Fallback>
          </mc:AlternateContent>
        </w:r>
      </w:ins>
    </w:p>
    <w:p w14:paraId="545122B9" w14:textId="7FD72064" w:rsidR="00D02EC4" w:rsidRPr="00854C05" w:rsidRDefault="002F3021" w:rsidP="00AF42B5">
      <w:pPr>
        <w:bidi/>
        <w:spacing w:after="0" w:line="360" w:lineRule="auto"/>
        <w:jc w:val="both"/>
        <w:rPr>
          <w:rFonts w:cs="B Nazanin"/>
          <w:b/>
          <w:bCs/>
          <w:lang w:bidi="fa-IR"/>
        </w:rPr>
      </w:pPr>
      <w:r w:rsidRPr="007B1F37">
        <w:rPr>
          <w:rFonts w:cs="B Zar" w:hint="cs"/>
          <w:b/>
          <w:bCs/>
          <w:rtl/>
          <w:lang w:bidi="fa-IR"/>
        </w:rPr>
        <w:t xml:space="preserve">از </w:t>
      </w:r>
      <w:r w:rsidR="0082661E" w:rsidRPr="007B1F37">
        <w:rPr>
          <w:rFonts w:cs="B Zar" w:hint="cs"/>
          <w:b/>
          <w:bCs/>
          <w:rtl/>
          <w:lang w:bidi="fa-IR"/>
        </w:rPr>
        <w:t>ایده</w:t>
      </w:r>
      <w:r w:rsidR="0082661E" w:rsidRPr="007B1F37">
        <w:rPr>
          <w:rFonts w:cs="B Zar"/>
          <w:b/>
          <w:bCs/>
          <w:rtl/>
          <w:lang w:bidi="fa-IR"/>
        </w:rPr>
        <w:softHyphen/>
      </w:r>
      <w:r w:rsidR="0082661E" w:rsidRPr="007B1F37">
        <w:rPr>
          <w:rFonts w:cs="B Zar" w:hint="cs"/>
          <w:b/>
          <w:bCs/>
          <w:rtl/>
          <w:lang w:bidi="fa-IR"/>
        </w:rPr>
        <w:t>پردازان محترم</w:t>
      </w:r>
      <w:r w:rsidRPr="007B1F37">
        <w:rPr>
          <w:rFonts w:cs="B Zar" w:hint="cs"/>
          <w:b/>
          <w:bCs/>
          <w:rtl/>
          <w:lang w:bidi="fa-IR"/>
        </w:rPr>
        <w:t xml:space="preserve"> تقاضا می</w:t>
      </w:r>
      <w:r w:rsidRPr="007B1F37">
        <w:rPr>
          <w:rFonts w:cs="B Zar"/>
          <w:b/>
          <w:bCs/>
          <w:rtl/>
          <w:lang w:bidi="fa-IR"/>
        </w:rPr>
        <w:softHyphen/>
      </w:r>
      <w:r w:rsidRPr="007B1F37">
        <w:rPr>
          <w:rFonts w:cs="B Zar" w:hint="cs"/>
          <w:b/>
          <w:bCs/>
          <w:rtl/>
          <w:lang w:bidi="fa-IR"/>
        </w:rPr>
        <w:t>شود تا فرم زیر را تکمیل نمایند</w:t>
      </w:r>
      <w:r w:rsidR="003430AD" w:rsidRPr="007B1F37">
        <w:rPr>
          <w:rFonts w:cs="B Zar"/>
          <w:b/>
          <w:bCs/>
          <w:rtl/>
          <w:lang w:bidi="fa-IR"/>
        </w:rPr>
        <w:t xml:space="preserve">. </w:t>
      </w:r>
      <w:del w:id="16" w:author="hint" w:date="2022-06-06T14:18:00Z">
        <w:r w:rsidRPr="007B1F37" w:rsidDel="00AF42B5">
          <w:rPr>
            <w:rFonts w:cs="B Zar" w:hint="cs"/>
            <w:b/>
            <w:bCs/>
            <w:rtl/>
            <w:lang w:bidi="fa-IR"/>
          </w:rPr>
          <w:delText xml:space="preserve">لازم به ذکر است که </w:delText>
        </w:r>
        <w:r w:rsidR="00805D09" w:rsidRPr="007B1F37" w:rsidDel="00AF42B5">
          <w:rPr>
            <w:rFonts w:cs="B Zar"/>
            <w:b/>
            <w:bCs/>
            <w:rtl/>
            <w:lang w:bidi="fa-IR"/>
          </w:rPr>
          <w:delText>طرح</w:delText>
        </w:r>
        <w:r w:rsidR="00805D09" w:rsidRPr="007B1F37" w:rsidDel="00AF42B5">
          <w:rPr>
            <w:rFonts w:cs="B Zar"/>
            <w:b/>
            <w:bCs/>
            <w:rtl/>
            <w:lang w:bidi="fa-IR"/>
          </w:rPr>
          <w:softHyphen/>
          <w:delText xml:space="preserve">ها </w:delText>
        </w:r>
        <w:r w:rsidR="00E1277A" w:rsidRPr="007B1F37" w:rsidDel="00AF42B5">
          <w:rPr>
            <w:rFonts w:cs="B Zar" w:hint="cs"/>
            <w:b/>
            <w:bCs/>
            <w:rtl/>
            <w:lang w:bidi="fa-IR"/>
          </w:rPr>
          <w:delText xml:space="preserve">توسط هیات داوران مورد ارزیابی </w:delText>
        </w:r>
        <w:r w:rsidR="00805D09" w:rsidRPr="007B1F37" w:rsidDel="00AF42B5">
          <w:rPr>
            <w:rFonts w:cs="B Zar" w:hint="cs"/>
            <w:b/>
            <w:bCs/>
            <w:rtl/>
            <w:lang w:bidi="fa-IR"/>
          </w:rPr>
          <w:delText xml:space="preserve">قرار </w:delText>
        </w:r>
        <w:r w:rsidR="00552C39" w:rsidRPr="007B1F37" w:rsidDel="00AF42B5">
          <w:rPr>
            <w:rFonts w:cs="B Zar" w:hint="cs"/>
            <w:b/>
            <w:bCs/>
            <w:rtl/>
            <w:lang w:bidi="fa-IR"/>
          </w:rPr>
          <w:delText>گرفته</w:delText>
        </w:r>
        <w:r w:rsidRPr="007B1F37" w:rsidDel="00AF42B5">
          <w:rPr>
            <w:rFonts w:cs="B Zar" w:hint="cs"/>
            <w:b/>
            <w:bCs/>
            <w:rtl/>
            <w:lang w:bidi="fa-IR"/>
          </w:rPr>
          <w:delText xml:space="preserve"> و </w:delText>
        </w:r>
        <w:r w:rsidR="00805D09" w:rsidRPr="007B1F37" w:rsidDel="00AF42B5">
          <w:rPr>
            <w:rFonts w:cs="B Zar" w:hint="cs"/>
            <w:b/>
            <w:bCs/>
            <w:rtl/>
            <w:lang w:bidi="fa-IR"/>
          </w:rPr>
          <w:delText xml:space="preserve">در </w:delText>
        </w:r>
        <w:r w:rsidR="00805D09" w:rsidRPr="00854C05" w:rsidDel="00AF42B5">
          <w:rPr>
            <w:rFonts w:cs="B Nazanin" w:hint="cs"/>
            <w:b/>
            <w:bCs/>
            <w:rtl/>
            <w:lang w:bidi="fa-IR"/>
          </w:rPr>
          <w:delText>نهایت از طرح</w:delText>
        </w:r>
        <w:r w:rsidR="00805D09" w:rsidRPr="00854C05" w:rsidDel="00AF42B5">
          <w:rPr>
            <w:rFonts w:cs="B Nazanin"/>
            <w:b/>
            <w:bCs/>
            <w:rtl/>
            <w:lang w:bidi="fa-IR"/>
          </w:rPr>
          <w:softHyphen/>
        </w:r>
        <w:r w:rsidR="00805D09" w:rsidRPr="00854C05" w:rsidDel="00AF42B5">
          <w:rPr>
            <w:rFonts w:cs="B Nazanin" w:hint="cs"/>
            <w:b/>
            <w:bCs/>
            <w:rtl/>
            <w:lang w:bidi="fa-IR"/>
          </w:rPr>
          <w:delText>های برتر تقدیر ب</w:delText>
        </w:r>
        <w:r w:rsidR="00A779A9" w:rsidRPr="00854C05" w:rsidDel="00AF42B5">
          <w:rPr>
            <w:rFonts w:cs="B Nazanin" w:hint="cs"/>
            <w:b/>
            <w:bCs/>
            <w:rtl/>
            <w:lang w:bidi="fa-IR"/>
          </w:rPr>
          <w:delText xml:space="preserve">ه </w:delText>
        </w:r>
        <w:r w:rsidR="00805D09" w:rsidRPr="00854C05" w:rsidDel="00AF42B5">
          <w:rPr>
            <w:rFonts w:cs="B Nazanin" w:hint="cs"/>
            <w:b/>
            <w:bCs/>
            <w:rtl/>
            <w:lang w:bidi="fa-IR"/>
          </w:rPr>
          <w:delText xml:space="preserve">عمل </w:delText>
        </w:r>
        <w:r w:rsidR="00A779A9" w:rsidRPr="00854C05" w:rsidDel="00AF42B5">
          <w:rPr>
            <w:rFonts w:cs="B Nazanin" w:hint="cs"/>
            <w:b/>
            <w:bCs/>
            <w:rtl/>
            <w:lang w:bidi="fa-IR"/>
          </w:rPr>
          <w:delText xml:space="preserve">خواهد آمد. </w:delText>
        </w:r>
        <w:r w:rsidR="00805D09" w:rsidRPr="00854C05" w:rsidDel="00AF42B5">
          <w:rPr>
            <w:rFonts w:cs="B Nazanin" w:hint="cs"/>
            <w:b/>
            <w:bCs/>
            <w:rtl/>
            <w:lang w:bidi="fa-IR"/>
          </w:rPr>
          <w:delText xml:space="preserve"> </w:delText>
        </w:r>
      </w:del>
    </w:p>
    <w:p w14:paraId="57D16FA6" w14:textId="7B029542" w:rsidR="00552C39" w:rsidRPr="00854C05" w:rsidRDefault="00AF42B5" w:rsidP="00805D09">
      <w:pPr>
        <w:bidi/>
        <w:rPr>
          <w:rFonts w:cs="B Nazanin"/>
          <w:sz w:val="24"/>
          <w:szCs w:val="24"/>
          <w:rtl/>
          <w:lang w:bidi="fa-IR"/>
        </w:rPr>
      </w:pPr>
      <w:r w:rsidRPr="007B1F37">
        <w:rPr>
          <w:rFonts w:cs="B Z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C74E09" wp14:editId="250A3A45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70560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EB7B" w14:textId="77777777" w:rsidR="00D02EC4" w:rsidRDefault="00D02EC4" w:rsidP="00D02EC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02EC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نکات قابل توجه:</w:t>
                            </w:r>
                          </w:p>
                          <w:p w14:paraId="12C4B922" w14:textId="341D8875" w:rsidR="00D02EC4" w:rsidRDefault="001E5EC1" w:rsidP="007B1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هدف از برگزاری </w:t>
                            </w:r>
                            <w:r w:rsidR="00552C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رویداد</w:t>
                            </w:r>
                            <w:r w:rsidR="0058065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کشاورزی دانشگاه 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حمایت از ایده</w:t>
                            </w:r>
                            <w:r w:rsidRPr="00CD71DE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935281">
                              <w:rPr>
                                <w:rFonts w:cs="B Zar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کاربردی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Pr="00CD71DE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باشد. </w:t>
                            </w:r>
                          </w:p>
                          <w:p w14:paraId="1FFF12F6" w14:textId="77777777" w:rsidR="005A1F71" w:rsidRPr="00CD71DE" w:rsidRDefault="005A1F71" w:rsidP="005A1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ارائه ایده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ها می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تواند به شکل فردی و یا گروهی </w:t>
                            </w:r>
                            <w:r w:rsidR="004A4B1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صورت گیرد. </w:t>
                            </w:r>
                          </w:p>
                          <w:p w14:paraId="217AFB56" w14:textId="68661198" w:rsidR="002C43D0" w:rsidRPr="00216895" w:rsidDel="00AF42B5" w:rsidRDefault="00216895" w:rsidP="007B1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del w:id="17" w:author="hint" w:date="2022-06-06T14:17:00Z"/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del w:id="18" w:author="hint" w:date="2022-06-06T14:17:00Z">
                              <w:r w:rsidRPr="00216895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>مهلت دریافت ایده</w:delText>
                              </w:r>
                              <w:r w:rsidRPr="00216895" w:rsidDel="00AF42B5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softHyphen/>
                              </w:r>
                              <w:r w:rsidRPr="00216895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ها تا تاریخ </w:delText>
                              </w:r>
                              <w:r w:rsidR="00593E9B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. . . </w:delText>
                              </w:r>
                              <w:r w:rsidRPr="00216895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 می</w:delText>
                              </w:r>
                              <w:r w:rsidRPr="00216895" w:rsidDel="00AF42B5"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  <w:softHyphen/>
                              </w:r>
                              <w:r w:rsidRPr="00216895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باشد. </w:delText>
                              </w:r>
                            </w:del>
                          </w:p>
                          <w:p w14:paraId="3964D0DE" w14:textId="04D0A75D" w:rsidR="005A1F71" w:rsidRDefault="005A1F71" w:rsidP="007B1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لطفاً مشخصات ایده خود را در فرم درج نموده و آن را </w:t>
                            </w:r>
                            <w:del w:id="19" w:author="hint" w:date="2022-06-06T14:17:00Z">
                              <w:r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>از طریق پست الکترونیک</w:delText>
                              </w:r>
                            </w:del>
                            <w:ins w:id="20" w:author="hint" w:date="2022-06-06T14:15:00Z">
                              <w:r w:rsidR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در قسمت ثبت نام آپلود نمایید.</w:t>
                              </w:r>
                            </w:ins>
                            <w:del w:id="21" w:author="hint" w:date="2022-06-06T14:15:00Z">
                              <w:r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 </w:delText>
                              </w:r>
                              <w:r w:rsidR="00FE313A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به دبیرخانه </w:delText>
                              </w:r>
                              <w:r w:rsidR="00593E9B" w:rsidRPr="00593E9B"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رویداد کشاورزی </w:delText>
                              </w:r>
                              <w:r w:rsidDel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delText xml:space="preserve">ارسال فرمایید. </w:delText>
                              </w:r>
                              <w:r w:rsidR="00593E9B" w:rsidDel="00AF42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fa-IR"/>
                                </w:rPr>
                                <w:delText>roshd@basu.ac.ir</w:delText>
                              </w:r>
                              <w:r w:rsidR="00427CAE" w:rsidRPr="00427CAE" w:rsidDel="00AF42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bidi="fa-IR"/>
                                </w:rPr>
                                <w:delText xml:space="preserve"> </w:delText>
                              </w:r>
                            </w:del>
                            <w:r w:rsidR="00427C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BADB0CF" w14:textId="0BAD7FBF" w:rsidR="004A4B17" w:rsidRPr="00AF42B5" w:rsidRDefault="004A4B17" w:rsidP="00AF4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ins w:id="22" w:author="hint" w:date="2022-06-06T14:14:00Z"/>
                                <w:rFonts w:cs="B Zar"/>
                                <w:b/>
                                <w:bCs/>
                                <w:lang w:bidi="fa-IR"/>
                                <w:rPrChange w:id="23" w:author="hint" w:date="2022-06-06T14:14:00Z">
                                  <w:rPr>
                                    <w:ins w:id="24" w:author="hint" w:date="2022-06-06T14:14:00Z"/>
                                    <w:lang w:bidi="fa-IR"/>
                                  </w:rPr>
                                </w:rPrChange>
                              </w:rPr>
                            </w:pP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جهت ارتباط با دبیرخانه </w:t>
                            </w:r>
                            <w:ins w:id="25" w:author="hint" w:date="2022-06-06T14:17:00Z">
                              <w:r w:rsidR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و کسب اطلاعات بیشتر </w:t>
                              </w:r>
                            </w:ins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اولین رویداد </w:t>
                            </w:r>
                            <w:r w:rsidR="00593E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کشاورزی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شماره تلفن </w:t>
                            </w:r>
                            <w:ins w:id="26" w:author="hint" w:date="2022-06-06T14:14:00Z">
                              <w:r w:rsidR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09212036925 </w:t>
                              </w:r>
                            </w:ins>
                            <w:ins w:id="27" w:author="hint" w:date="2022-06-06T14:17:00Z">
                              <w:r w:rsidR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(ساعت 10 الی 16 ) آقای سلیمانی</w:t>
                              </w:r>
                            </w:ins>
                            <w:ins w:id="28" w:author="hint" w:date="2022-06-06T14:14:00Z">
                              <w:r w:rsidR="00AF42B5"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ins>
                            <w:del w:id="29" w:author="hint" w:date="2022-06-06T14:14:00Z">
                              <w:r w:rsidR="00593E9B" w:rsidRPr="00AF42B5" w:rsidDel="00AF42B5">
                                <w:rPr>
                                  <w:rFonts w:cs="B Zar"/>
                                  <w:b/>
                                  <w:bCs/>
                                  <w:lang w:bidi="fa-IR"/>
                                  <w:rPrChange w:id="30" w:author="hint" w:date="2022-06-06T14:14:00Z">
                                    <w:rPr>
                                      <w:lang w:bidi="fa-IR"/>
                                    </w:rPr>
                                  </w:rPrChange>
                                </w:rPr>
                                <w:delText>081-38282038</w:delText>
                              </w:r>
                            </w:del>
                            <w:r w:rsidRP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  <w:rPrChange w:id="31" w:author="hint" w:date="2022-06-06T14:14:00Z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</w:rPrChange>
                              </w:rPr>
                              <w:t>تماس</w:t>
                            </w:r>
                            <w:r w:rsidRPr="00AF42B5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  <w:rPrChange w:id="32" w:author="hint" w:date="2022-06-06T14:14:00Z">
                                  <w:rPr>
                                    <w:rtl/>
                                    <w:lang w:bidi="fa-IR"/>
                                  </w:rPr>
                                </w:rPrChange>
                              </w:rPr>
                              <w:t xml:space="preserve"> </w:t>
                            </w:r>
                            <w:r w:rsidRP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  <w:rPrChange w:id="33" w:author="hint" w:date="2022-06-06T14:14:00Z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</w:rPrChange>
                              </w:rPr>
                              <w:t>حاصل</w:t>
                            </w:r>
                            <w:r w:rsidRPr="00AF42B5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  <w:rPrChange w:id="34" w:author="hint" w:date="2022-06-06T14:14:00Z">
                                  <w:rPr>
                                    <w:rtl/>
                                    <w:lang w:bidi="fa-IR"/>
                                  </w:rPr>
                                </w:rPrChange>
                              </w:rPr>
                              <w:t xml:space="preserve"> </w:t>
                            </w:r>
                            <w:r w:rsidRP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  <w:rPrChange w:id="35" w:author="hint" w:date="2022-06-06T14:14:00Z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</w:rPrChange>
                              </w:rPr>
                              <w:t>فرمایید</w:t>
                            </w:r>
                            <w:r w:rsidRPr="00AF42B5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  <w:rPrChange w:id="36" w:author="hint" w:date="2022-06-06T14:14:00Z">
                                  <w:rPr>
                                    <w:rtl/>
                                    <w:lang w:bidi="fa-IR"/>
                                  </w:rPr>
                                </w:rPrChange>
                              </w:rPr>
                              <w:t xml:space="preserve">. </w:t>
                            </w:r>
                          </w:p>
                          <w:p w14:paraId="4429513D" w14:textId="71243CBE" w:rsidR="00AF42B5" w:rsidRPr="00AF42B5" w:rsidRDefault="00AF42B5">
                            <w:pPr>
                              <w:pStyle w:val="ListParagraph"/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  <w:rPrChange w:id="37" w:author="hint" w:date="2022-06-06T14:14:00Z">
                                  <w:rPr>
                                    <w:rtl/>
                                    <w:lang w:bidi="fa-IR"/>
                                  </w:rPr>
                                </w:rPrChange>
                              </w:rPr>
                              <w:pPrChange w:id="38" w:author="hint" w:date="2022-06-06T14:14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bidi/>
                                  <w:ind w:hanging="360"/>
                                  <w:jc w:val="both"/>
                                </w:pPr>
                              </w:pPrChange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4E09" id="_x0000_s1027" type="#_x0000_t202" style="position:absolute;left:0;text-align:left;margin-left:0;margin-top:25.45pt;width:528pt;height:162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" filled="f">
                <v:textbox>
                  <w:txbxContent>
                    <w:p w14:paraId="4346EB7B" w14:textId="77777777" w:rsidR="00D02EC4" w:rsidRDefault="00D02EC4" w:rsidP="00D02EC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D02EC4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نکات قابل توجه:</w:t>
                      </w:r>
                    </w:p>
                    <w:p w14:paraId="12C4B922" w14:textId="341D8875" w:rsidR="00D02EC4" w:rsidRDefault="001E5EC1" w:rsidP="007B1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هدف از برگزاری </w:t>
                      </w:r>
                      <w:r w:rsidR="00552C3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رویداد</w:t>
                      </w:r>
                      <w:r w:rsidR="0058065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کشاورزی دانشگاه 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حمایت از ایده</w:t>
                      </w:r>
                      <w:r w:rsidRPr="00CD71DE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935281">
                        <w:rPr>
                          <w:rFonts w:cs="B Zar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کاربردی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می</w:t>
                      </w:r>
                      <w:r w:rsidRPr="00CD71DE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باشد. </w:t>
                      </w:r>
                    </w:p>
                    <w:p w14:paraId="1FFF12F6" w14:textId="77777777" w:rsidR="005A1F71" w:rsidRPr="00CD71DE" w:rsidRDefault="005A1F71" w:rsidP="005A1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ارائه ایده</w:t>
                      </w:r>
                      <w:r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ها می</w:t>
                      </w:r>
                      <w:r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تواند به شکل فردی و یا گروهی </w:t>
                      </w:r>
                      <w:r w:rsidR="004A4B17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صورت گیرد. </w:t>
                      </w:r>
                    </w:p>
                    <w:p w14:paraId="217AFB56" w14:textId="68661198" w:rsidR="002C43D0" w:rsidRPr="00216895" w:rsidDel="00AF42B5" w:rsidRDefault="00216895" w:rsidP="007B1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del w:id="39" w:author="hint" w:date="2022-06-06T14:17:00Z"/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del w:id="40" w:author="hint" w:date="2022-06-06T14:17:00Z">
                        <w:r w:rsidRPr="00216895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>مهلت دریافت ایده</w:delText>
                        </w:r>
                        <w:r w:rsidRPr="00216895" w:rsidDel="00AF42B5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softHyphen/>
                        </w:r>
                        <w:r w:rsidRPr="00216895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ها تا تاریخ </w:delText>
                        </w:r>
                        <w:r w:rsidR="00593E9B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. . . </w:delText>
                        </w:r>
                        <w:r w:rsidRPr="00216895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 می</w:delText>
                        </w:r>
                        <w:r w:rsidRPr="00216895" w:rsidDel="00AF42B5"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  <w:softHyphen/>
                        </w:r>
                        <w:r w:rsidRPr="00216895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باشد. </w:delText>
                        </w:r>
                      </w:del>
                    </w:p>
                    <w:p w14:paraId="3964D0DE" w14:textId="04D0A75D" w:rsidR="005A1F71" w:rsidRDefault="005A1F71" w:rsidP="007B1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لطفاً مشخصات ایده خود را در فرم درج نموده و آن را </w:t>
                      </w:r>
                      <w:del w:id="41" w:author="hint" w:date="2022-06-06T14:17:00Z">
                        <w:r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>از طریق پست الکترونیک</w:delText>
                        </w:r>
                      </w:del>
                      <w:ins w:id="42" w:author="hint" w:date="2022-06-06T14:15:00Z">
                        <w:r w:rsidR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در قسمت ثبت نام آپلود نمایید.</w:t>
                        </w:r>
                      </w:ins>
                      <w:del w:id="43" w:author="hint" w:date="2022-06-06T14:15:00Z">
                        <w:r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 </w:delText>
                        </w:r>
                        <w:r w:rsidR="00FE313A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به دبیرخانه </w:delText>
                        </w:r>
                        <w:r w:rsidR="00593E9B" w:rsidRPr="00593E9B"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رویداد کشاورزی </w:delText>
                        </w:r>
                        <w:r w:rsidDel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delText xml:space="preserve">ارسال فرمایید. </w:delText>
                        </w:r>
                        <w:r w:rsidR="00593E9B" w:rsidDel="00AF42B5">
                          <w:rPr>
                            <w:rFonts w:asciiTheme="majorBidi" w:hAnsiTheme="majorBidi" w:cstheme="majorBidi"/>
                            <w:b/>
                            <w:bCs/>
                            <w:lang w:bidi="fa-IR"/>
                          </w:rPr>
                          <w:delText>roshd@basu.ac.ir</w:delText>
                        </w:r>
                        <w:r w:rsidR="00427CAE" w:rsidRPr="00427CAE" w:rsidDel="00AF42B5">
                          <w:rPr>
                            <w:rFonts w:asciiTheme="majorBidi" w:hAnsiTheme="majorBidi" w:cstheme="majorBidi"/>
                            <w:b/>
                            <w:bCs/>
                            <w:lang w:bidi="fa-IR"/>
                          </w:rPr>
                          <w:delText xml:space="preserve"> </w:delText>
                        </w:r>
                      </w:del>
                      <w:r w:rsidR="00427CA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6BADB0CF" w14:textId="0BAD7FBF" w:rsidR="004A4B17" w:rsidRPr="00AF42B5" w:rsidRDefault="004A4B17" w:rsidP="00AF4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ins w:id="44" w:author="hint" w:date="2022-06-06T14:14:00Z"/>
                          <w:rFonts w:cs="B Zar"/>
                          <w:b/>
                          <w:bCs/>
                          <w:lang w:bidi="fa-IR"/>
                          <w:rPrChange w:id="45" w:author="hint" w:date="2022-06-06T14:14:00Z">
                            <w:rPr>
                              <w:ins w:id="46" w:author="hint" w:date="2022-06-06T14:14:00Z"/>
                              <w:lang w:bidi="fa-IR"/>
                            </w:rPr>
                          </w:rPrChange>
                        </w:rPr>
                      </w:pP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جهت ارتباط با دبیرخانه </w:t>
                      </w:r>
                      <w:ins w:id="47" w:author="hint" w:date="2022-06-06T14:17:00Z">
                        <w:r w:rsidR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 xml:space="preserve"> و کسب اطلاعات بیشتر </w:t>
                        </w:r>
                      </w:ins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اولین رویداد </w:t>
                      </w:r>
                      <w:r w:rsidR="00593E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کشاورزی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با شماره تلفن </w:t>
                      </w:r>
                      <w:ins w:id="48" w:author="hint" w:date="2022-06-06T14:14:00Z">
                        <w:r w:rsidR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 xml:space="preserve">09212036925 </w:t>
                        </w:r>
                      </w:ins>
                      <w:ins w:id="49" w:author="hint" w:date="2022-06-06T14:17:00Z">
                        <w:r w:rsidR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 xml:space="preserve"> (ساعت 10 الی 16 ) آقای سلیمانی</w:t>
                        </w:r>
                      </w:ins>
                      <w:ins w:id="50" w:author="hint" w:date="2022-06-06T14:14:00Z">
                        <w:r w:rsidR="00AF42B5"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ins>
                      <w:del w:id="51" w:author="hint" w:date="2022-06-06T14:14:00Z">
                        <w:r w:rsidR="00593E9B" w:rsidRPr="00AF42B5" w:rsidDel="00AF42B5">
                          <w:rPr>
                            <w:rFonts w:cs="B Zar"/>
                            <w:b/>
                            <w:bCs/>
                            <w:lang w:bidi="fa-IR"/>
                            <w:rPrChange w:id="52" w:author="hint" w:date="2022-06-06T14:14:00Z">
                              <w:rPr>
                                <w:lang w:bidi="fa-IR"/>
                              </w:rPr>
                            </w:rPrChange>
                          </w:rPr>
                          <w:delText>081-38282038</w:delText>
                        </w:r>
                      </w:del>
                      <w:r w:rsidRP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  <w:rPrChange w:id="53" w:author="hint" w:date="2022-06-06T14:14:00Z">
                            <w:rPr>
                              <w:rFonts w:hint="cs"/>
                              <w:rtl/>
                              <w:lang w:bidi="fa-IR"/>
                            </w:rPr>
                          </w:rPrChange>
                        </w:rPr>
                        <w:t>تماس</w:t>
                      </w:r>
                      <w:r w:rsidRPr="00AF42B5">
                        <w:rPr>
                          <w:rFonts w:cs="B Zar"/>
                          <w:b/>
                          <w:bCs/>
                          <w:rtl/>
                          <w:lang w:bidi="fa-IR"/>
                          <w:rPrChange w:id="54" w:author="hint" w:date="2022-06-06T14:14:00Z">
                            <w:rPr>
                              <w:rtl/>
                              <w:lang w:bidi="fa-IR"/>
                            </w:rPr>
                          </w:rPrChange>
                        </w:rPr>
                        <w:t xml:space="preserve"> </w:t>
                      </w:r>
                      <w:r w:rsidRP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  <w:rPrChange w:id="55" w:author="hint" w:date="2022-06-06T14:14:00Z">
                            <w:rPr>
                              <w:rFonts w:hint="cs"/>
                              <w:rtl/>
                              <w:lang w:bidi="fa-IR"/>
                            </w:rPr>
                          </w:rPrChange>
                        </w:rPr>
                        <w:t>حاصل</w:t>
                      </w:r>
                      <w:r w:rsidRPr="00AF42B5">
                        <w:rPr>
                          <w:rFonts w:cs="B Zar"/>
                          <w:b/>
                          <w:bCs/>
                          <w:rtl/>
                          <w:lang w:bidi="fa-IR"/>
                          <w:rPrChange w:id="56" w:author="hint" w:date="2022-06-06T14:14:00Z">
                            <w:rPr>
                              <w:rtl/>
                              <w:lang w:bidi="fa-IR"/>
                            </w:rPr>
                          </w:rPrChange>
                        </w:rPr>
                        <w:t xml:space="preserve"> </w:t>
                      </w:r>
                      <w:r w:rsidRP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  <w:rPrChange w:id="57" w:author="hint" w:date="2022-06-06T14:14:00Z">
                            <w:rPr>
                              <w:rFonts w:hint="cs"/>
                              <w:rtl/>
                              <w:lang w:bidi="fa-IR"/>
                            </w:rPr>
                          </w:rPrChange>
                        </w:rPr>
                        <w:t>فرمایید</w:t>
                      </w:r>
                      <w:r w:rsidRPr="00AF42B5">
                        <w:rPr>
                          <w:rFonts w:cs="B Zar"/>
                          <w:b/>
                          <w:bCs/>
                          <w:rtl/>
                          <w:lang w:bidi="fa-IR"/>
                          <w:rPrChange w:id="58" w:author="hint" w:date="2022-06-06T14:14:00Z">
                            <w:rPr>
                              <w:rtl/>
                              <w:lang w:bidi="fa-IR"/>
                            </w:rPr>
                          </w:rPrChange>
                        </w:rPr>
                        <w:t xml:space="preserve">. </w:t>
                      </w:r>
                    </w:p>
                    <w:p w14:paraId="4429513D" w14:textId="71243CBE" w:rsidR="00AF42B5" w:rsidRPr="00AF42B5" w:rsidRDefault="00AF42B5">
                      <w:pPr>
                        <w:pStyle w:val="ListParagraph"/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  <w:rPrChange w:id="59" w:author="hint" w:date="2022-06-06T14:14:00Z">
                            <w:rPr>
                              <w:rtl/>
                              <w:lang w:bidi="fa-IR"/>
                            </w:rPr>
                          </w:rPrChange>
                        </w:rPr>
                        <w:pPrChange w:id="60" w:author="hint" w:date="2022-06-06T14:14:00Z">
                          <w:pPr>
                            <w:pStyle w:val="ListParagraph"/>
                            <w:numPr>
                              <w:numId w:val="2"/>
                            </w:numPr>
                            <w:bidi/>
                            <w:ind w:hanging="360"/>
                            <w:jc w:val="both"/>
                          </w:pPr>
                        </w:pPrChange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06B" w:rsidRPr="00854C05">
        <w:rPr>
          <w:rFonts w:cs="B Nazanin" w:hint="cs"/>
          <w:sz w:val="24"/>
          <w:szCs w:val="24"/>
          <w:rtl/>
          <w:lang w:bidi="fa-IR"/>
        </w:rPr>
        <w:t>مشخصات ایده پرداز(ان)</w:t>
      </w:r>
    </w:p>
    <w:tbl>
      <w:tblPr>
        <w:tblStyle w:val="TableGrid"/>
        <w:bidiVisual/>
        <w:tblW w:w="10489" w:type="dxa"/>
        <w:tblInd w:w="-492" w:type="dxa"/>
        <w:tblLook w:val="04A0" w:firstRow="1" w:lastRow="0" w:firstColumn="1" w:lastColumn="0" w:noHBand="0" w:noVBand="1"/>
      </w:tblPr>
      <w:tblGrid>
        <w:gridCol w:w="1646"/>
        <w:gridCol w:w="1321"/>
        <w:gridCol w:w="1167"/>
        <w:gridCol w:w="1392"/>
        <w:gridCol w:w="1702"/>
        <w:gridCol w:w="1417"/>
        <w:gridCol w:w="1844"/>
      </w:tblGrid>
      <w:tr w:rsidR="00593E9B" w:rsidRPr="007B1F37" w14:paraId="1B9FB2B4" w14:textId="77777777" w:rsidTr="00552C39">
        <w:trPr>
          <w:trHeight w:val="1002"/>
        </w:trPr>
        <w:tc>
          <w:tcPr>
            <w:tcW w:w="1646" w:type="dxa"/>
            <w:vAlign w:val="center"/>
          </w:tcPr>
          <w:p w14:paraId="68037EBB" w14:textId="021CB982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21" w:type="dxa"/>
            <w:vAlign w:val="center"/>
          </w:tcPr>
          <w:p w14:paraId="58D50D3A" w14:textId="55CED4AB" w:rsidR="00552C39" w:rsidRPr="007B1F37" w:rsidRDefault="00552C39" w:rsidP="00552C39">
            <w:pPr>
              <w:bidi/>
              <w:spacing w:line="360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دانشگاه/ پژوهشگاه</w:t>
            </w:r>
          </w:p>
          <w:p w14:paraId="6921B295" w14:textId="77777777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4CCCF87D" w14:textId="2CE47C68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مقطع/مدرک تحصیلی</w:t>
            </w:r>
          </w:p>
        </w:tc>
        <w:tc>
          <w:tcPr>
            <w:tcW w:w="1392" w:type="dxa"/>
            <w:vAlign w:val="center"/>
          </w:tcPr>
          <w:p w14:paraId="6E659EA3" w14:textId="781E71FA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رشته تحصیلی/ گرایش</w:t>
            </w:r>
          </w:p>
        </w:tc>
        <w:tc>
          <w:tcPr>
            <w:tcW w:w="1702" w:type="dxa"/>
            <w:vAlign w:val="center"/>
          </w:tcPr>
          <w:p w14:paraId="4B83BB24" w14:textId="590543EE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شماره تلفن فعال در فضای مجازی</w:t>
            </w:r>
          </w:p>
        </w:tc>
        <w:tc>
          <w:tcPr>
            <w:tcW w:w="1417" w:type="dxa"/>
            <w:vAlign w:val="center"/>
          </w:tcPr>
          <w:p w14:paraId="17AF2B86" w14:textId="0BDFBC66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سمت در طرح</w:t>
            </w:r>
          </w:p>
        </w:tc>
        <w:tc>
          <w:tcPr>
            <w:tcW w:w="1844" w:type="dxa"/>
            <w:vAlign w:val="center"/>
          </w:tcPr>
          <w:p w14:paraId="3625662F" w14:textId="56728D8B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ایمیل</w:t>
            </w:r>
          </w:p>
        </w:tc>
      </w:tr>
      <w:tr w:rsidR="00593E9B" w:rsidRPr="007B1F37" w14:paraId="6D2CB017" w14:textId="77777777" w:rsidTr="00552C39">
        <w:tc>
          <w:tcPr>
            <w:tcW w:w="1646" w:type="dxa"/>
          </w:tcPr>
          <w:p w14:paraId="5E59A460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3003EC84" w14:textId="77777777" w:rsidR="00552C39" w:rsidRPr="007B1F37" w:rsidRDefault="00552C39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21953E2D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757EFCF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23BC8267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11E37313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5DC26895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93E9B" w:rsidRPr="007B1F37" w14:paraId="0CB77BD0" w14:textId="77777777" w:rsidTr="00552C39">
        <w:tc>
          <w:tcPr>
            <w:tcW w:w="1646" w:type="dxa"/>
          </w:tcPr>
          <w:p w14:paraId="66FC5527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795BAF07" w14:textId="77777777" w:rsidR="00552C39" w:rsidRPr="007B1F37" w:rsidRDefault="00552C39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4D569508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0DA0268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53F3D679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4C77C556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29DA44D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5FDB543C" w14:textId="77777777" w:rsidR="003F3988" w:rsidRPr="007B1F37" w:rsidRDefault="003F3988" w:rsidP="003F3988">
      <w:pPr>
        <w:bidi/>
        <w:rPr>
          <w:rFonts w:cs="B Titr"/>
          <w:sz w:val="24"/>
          <w:szCs w:val="24"/>
          <w:lang w:bidi="fa-IR"/>
        </w:rPr>
      </w:pPr>
    </w:p>
    <w:p w14:paraId="0C626BF3" w14:textId="77777777" w:rsidR="00947EA9" w:rsidRPr="00854C05" w:rsidRDefault="00947EA9" w:rsidP="00805D0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54C05">
        <w:rPr>
          <w:rFonts w:cs="B Nazanin" w:hint="cs"/>
          <w:b/>
          <w:bCs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593E9B" w:rsidRPr="007B1F37" w14:paraId="092839F9" w14:textId="77777777" w:rsidTr="00372E6A">
        <w:trPr>
          <w:trHeight w:val="1412"/>
          <w:jc w:val="center"/>
        </w:trPr>
        <w:tc>
          <w:tcPr>
            <w:tcW w:w="9635" w:type="dxa"/>
          </w:tcPr>
          <w:p w14:paraId="6A35855F" w14:textId="77777777" w:rsidR="006F206B" w:rsidRPr="007B1F37" w:rsidRDefault="006F206B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B1F37">
              <w:rPr>
                <w:rFonts w:cs="B Zar" w:hint="cs"/>
                <w:b/>
                <w:bCs/>
                <w:rtl/>
                <w:lang w:bidi="fa-IR"/>
              </w:rPr>
              <w:t>1- عنوان ایده:</w:t>
            </w:r>
          </w:p>
          <w:p w14:paraId="224A6A33" w14:textId="77777777" w:rsidR="006F206B" w:rsidRPr="007B1F37" w:rsidRDefault="006F206B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B1F37">
              <w:rPr>
                <w:rFonts w:cs="B Zar" w:hint="cs"/>
                <w:b/>
                <w:bCs/>
                <w:rtl/>
                <w:lang w:bidi="fa-IR"/>
              </w:rPr>
              <w:t>فارسی:</w:t>
            </w:r>
          </w:p>
          <w:p w14:paraId="1BD8F475" w14:textId="77777777" w:rsidR="006F206B" w:rsidRPr="007B1F37" w:rsidRDefault="006F206B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5C7ED7C3" w14:textId="6D26DC61" w:rsidR="006F206B" w:rsidRPr="007B1F37" w:rsidRDefault="006F206B" w:rsidP="006F206B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B1F37">
              <w:rPr>
                <w:rFonts w:cs="B Zar" w:hint="cs"/>
                <w:b/>
                <w:bCs/>
                <w:rtl/>
                <w:lang w:bidi="fa-IR"/>
              </w:rPr>
              <w:t>انگلیسی:</w:t>
            </w:r>
          </w:p>
        </w:tc>
      </w:tr>
      <w:tr w:rsidR="00593E9B" w:rsidRPr="007B1F37" w14:paraId="397464F6" w14:textId="77777777" w:rsidTr="00372E6A">
        <w:trPr>
          <w:trHeight w:val="1412"/>
          <w:jc w:val="center"/>
        </w:trPr>
        <w:tc>
          <w:tcPr>
            <w:tcW w:w="9635" w:type="dxa"/>
          </w:tcPr>
          <w:p w14:paraId="7961D6A5" w14:textId="4152164C" w:rsidR="001D5880" w:rsidRPr="007B1F37" w:rsidRDefault="001D5880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B1F37">
              <w:rPr>
                <w:rFonts w:cs="B Zar" w:hint="cs"/>
                <w:b/>
                <w:bCs/>
                <w:rtl/>
                <w:lang w:bidi="fa-IR"/>
              </w:rPr>
              <w:t>2- شرح مختصری از ایده خودرا تشریح بفرمائید (حداکثر 300 کلمه).</w:t>
            </w:r>
          </w:p>
        </w:tc>
      </w:tr>
      <w:tr w:rsidR="00593E9B" w:rsidRPr="00593E9B" w14:paraId="45436D4A" w14:textId="77777777" w:rsidTr="00372E6A">
        <w:trPr>
          <w:trHeight w:val="1412"/>
          <w:jc w:val="center"/>
        </w:trPr>
        <w:tc>
          <w:tcPr>
            <w:tcW w:w="9635" w:type="dxa"/>
          </w:tcPr>
          <w:p w14:paraId="6E2CBC5F" w14:textId="6DFCC3F2" w:rsidR="00593E9B" w:rsidRPr="0058065E" w:rsidRDefault="0058065E" w:rsidP="00593E9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Strong"/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3-</w:t>
            </w:r>
            <w:r w:rsidR="00593E9B" w:rsidRPr="0058065E">
              <w:rPr>
                <w:rStyle w:val="Strong"/>
                <w:rFonts w:cs="B Nazanin"/>
                <w:color w:val="000000" w:themeColor="text1"/>
                <w:sz w:val="24"/>
                <w:szCs w:val="24"/>
                <w:rtl/>
              </w:rPr>
              <w:t>توجیه علمی و فنی ایده</w:t>
            </w:r>
            <w:r w:rsidR="007B1F37" w:rsidRPr="0058065E">
              <w:rPr>
                <w:rStyle w:val="Strong"/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شما چیست</w:t>
            </w:r>
            <w:r w:rsidR="007B1F37" w:rsidRPr="005806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(حداکثر 300 کلمه).</w:t>
            </w:r>
          </w:p>
        </w:tc>
      </w:tr>
      <w:tr w:rsidR="00593E9B" w:rsidRPr="00593E9B" w14:paraId="18836984" w14:textId="77777777" w:rsidTr="00372E6A">
        <w:trPr>
          <w:trHeight w:val="1412"/>
          <w:jc w:val="center"/>
        </w:trPr>
        <w:tc>
          <w:tcPr>
            <w:tcW w:w="9635" w:type="dxa"/>
          </w:tcPr>
          <w:p w14:paraId="12C7DD59" w14:textId="697642A3" w:rsidR="006F206B" w:rsidRPr="007B1F37" w:rsidRDefault="00854C05" w:rsidP="007B1F3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  <w:r w:rsidR="006F206B" w:rsidRPr="007B1F37">
              <w:rPr>
                <w:rFonts w:cs="B Zar" w:hint="cs"/>
                <w:b/>
                <w:bCs/>
                <w:rtl/>
                <w:lang w:bidi="fa-IR"/>
              </w:rPr>
              <w:t xml:space="preserve">- 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 xml:space="preserve">ایده شما برای حل چه مسئله </w:t>
            </w:r>
            <w:r w:rsidR="00593E9B" w:rsidRPr="007B1F37">
              <w:rPr>
                <w:rFonts w:cs="B Zar" w:hint="cs"/>
                <w:b/>
                <w:bCs/>
                <w:rtl/>
                <w:lang w:bidi="fa-IR"/>
              </w:rPr>
              <w:t>کشاورزی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 ارائه شده است؟</w:t>
            </w:r>
            <w:r w:rsidR="006F206B" w:rsidRPr="007B1F3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93E9B" w:rsidRPr="007B1F37" w14:paraId="7B9B1B7F" w14:textId="77777777" w:rsidTr="00372E6A">
        <w:trPr>
          <w:trHeight w:val="1412"/>
          <w:jc w:val="center"/>
        </w:trPr>
        <w:tc>
          <w:tcPr>
            <w:tcW w:w="9635" w:type="dxa"/>
          </w:tcPr>
          <w:p w14:paraId="455F7F15" w14:textId="451FA128" w:rsidR="006F206B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- چند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مورد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از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ایده‌های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مشابه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با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ایده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خود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را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با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جستجو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در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پایگاه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های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اطلاعاتی 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>(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اینترنت،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بازار،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ارایه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دهندگان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خدمات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...)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با ذکر رفرنس نام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برده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ويژگي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ها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وجوه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تمايز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طرح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پيشنهادي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خود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نسبت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موارد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مشابه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را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ذكر</w:t>
            </w:r>
            <w:r w:rsidR="00AD7A12" w:rsidRPr="007B1F37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نمائيد؟</w:t>
            </w:r>
          </w:p>
        </w:tc>
      </w:tr>
      <w:tr w:rsidR="00593E9B" w:rsidRPr="007B1F37" w14:paraId="723189E7" w14:textId="77777777" w:rsidTr="00372E6A">
        <w:trPr>
          <w:trHeight w:val="1412"/>
          <w:jc w:val="center"/>
        </w:trPr>
        <w:tc>
          <w:tcPr>
            <w:tcW w:w="9635" w:type="dxa"/>
          </w:tcPr>
          <w:p w14:paraId="71B2C4B7" w14:textId="0D20F9E6" w:rsidR="00AD7A12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- روش اجرائی پیشنهادی خود برای پیاده سازی این ایده را مختصرا توضیح دهید.</w:t>
            </w:r>
          </w:p>
        </w:tc>
      </w:tr>
      <w:tr w:rsidR="00593E9B" w:rsidRPr="007B1F37" w14:paraId="2C0738DE" w14:textId="77777777" w:rsidTr="00372E6A">
        <w:trPr>
          <w:trHeight w:val="1412"/>
          <w:jc w:val="center"/>
        </w:trPr>
        <w:tc>
          <w:tcPr>
            <w:tcW w:w="9635" w:type="dxa"/>
          </w:tcPr>
          <w:p w14:paraId="3A74C06F" w14:textId="4B8D7727" w:rsidR="00AD7A12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به نظر شما جنبه های نوآوری و  ابتکاری ایده شما در چیست؟</w:t>
            </w:r>
          </w:p>
        </w:tc>
      </w:tr>
      <w:tr w:rsidR="00593E9B" w:rsidRPr="007B1F37" w14:paraId="4F36C53E" w14:textId="77777777" w:rsidTr="00372E6A">
        <w:trPr>
          <w:trHeight w:val="1412"/>
          <w:jc w:val="center"/>
        </w:trPr>
        <w:tc>
          <w:tcPr>
            <w:tcW w:w="9635" w:type="dxa"/>
          </w:tcPr>
          <w:p w14:paraId="6DD2E8B8" w14:textId="78EA3202" w:rsidR="00AD7A12" w:rsidRPr="007B1F37" w:rsidRDefault="00854C05" w:rsidP="001D588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موارد کاربرد ایده خود را مختصرا توضیح دهید.</w:t>
            </w:r>
          </w:p>
        </w:tc>
      </w:tr>
      <w:tr w:rsidR="00593E9B" w:rsidRPr="007B1F37" w14:paraId="74DB454D" w14:textId="77777777" w:rsidTr="00372E6A">
        <w:trPr>
          <w:trHeight w:val="1412"/>
          <w:jc w:val="center"/>
        </w:trPr>
        <w:tc>
          <w:tcPr>
            <w:tcW w:w="9635" w:type="dxa"/>
          </w:tcPr>
          <w:p w14:paraId="2141D028" w14:textId="0EF8C6AA" w:rsidR="00AD7A12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امکانات و بسترهای موجود و مورد نیاز برای پیاده سا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زی ایده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 خود را مختصرا بر شمرید.</w:t>
            </w:r>
          </w:p>
        </w:tc>
      </w:tr>
      <w:tr w:rsidR="00593E9B" w:rsidRPr="00593E9B" w14:paraId="25D01E4D" w14:textId="77777777" w:rsidTr="00372E6A">
        <w:trPr>
          <w:trHeight w:val="1412"/>
          <w:jc w:val="center"/>
        </w:trPr>
        <w:tc>
          <w:tcPr>
            <w:tcW w:w="9635" w:type="dxa"/>
          </w:tcPr>
          <w:p w14:paraId="46FE5357" w14:textId="1176A085" w:rsidR="00AD7A12" w:rsidRPr="007B1F37" w:rsidRDefault="00854C05" w:rsidP="007B1F3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به نظر شما ایده پیشنهادیتان </w:t>
            </w:r>
            <w:r w:rsidR="00A3449F" w:rsidRPr="007B1F37">
              <w:rPr>
                <w:rFonts w:cs="B Zar" w:hint="cs"/>
                <w:b/>
                <w:bCs/>
                <w:rtl/>
                <w:lang w:bidi="fa-IR"/>
              </w:rPr>
              <w:t>چ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ه اثراتی بر بهبود شرایط </w:t>
            </w:r>
            <w:r w:rsidR="00593E9B" w:rsidRPr="007B1F37">
              <w:rPr>
                <w:rFonts w:cs="B Zar" w:hint="cs"/>
                <w:b/>
                <w:bCs/>
                <w:rtl/>
                <w:lang w:bidi="fa-IR"/>
              </w:rPr>
              <w:t>کشاورزی استان همدان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 xml:space="preserve"> خواهد داشت؟</w:t>
            </w:r>
          </w:p>
        </w:tc>
      </w:tr>
      <w:tr w:rsidR="00593E9B" w:rsidRPr="007B1F37" w14:paraId="3841F2BE" w14:textId="77777777" w:rsidTr="00372E6A">
        <w:trPr>
          <w:trHeight w:val="1412"/>
          <w:jc w:val="center"/>
        </w:trPr>
        <w:tc>
          <w:tcPr>
            <w:tcW w:w="9635" w:type="dxa"/>
          </w:tcPr>
          <w:p w14:paraId="260C1302" w14:textId="5CE24ECC" w:rsidR="00AD7A12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11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اگر ایده شما بخواهد اجرائی شود، چه راهکارهائی را برای تامین منابع مالی آن پیشنهاد می نمائید؟</w:t>
            </w:r>
          </w:p>
        </w:tc>
      </w:tr>
      <w:tr w:rsidR="0058065E" w:rsidRPr="007B1F37" w14:paraId="60529084" w14:textId="77777777" w:rsidTr="00372E6A">
        <w:trPr>
          <w:trHeight w:val="1412"/>
          <w:jc w:val="center"/>
        </w:trPr>
        <w:tc>
          <w:tcPr>
            <w:tcW w:w="9635" w:type="dxa"/>
          </w:tcPr>
          <w:p w14:paraId="3FBD682E" w14:textId="0ABA2D63" w:rsidR="0058065E" w:rsidRPr="007B1F37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12- </w:t>
            </w:r>
            <w:r w:rsidR="0058065E">
              <w:rPr>
                <w:rFonts w:cs="B Zar" w:hint="cs"/>
                <w:b/>
                <w:bCs/>
                <w:rtl/>
                <w:lang w:bidi="fa-IR"/>
              </w:rPr>
              <w:t>بازار هدف ایده چه بازاری می باشد و روش ارتباط شما با مشتریان چگونه خواهد بود؟</w:t>
            </w:r>
          </w:p>
        </w:tc>
      </w:tr>
      <w:tr w:rsidR="0058065E" w:rsidRPr="007B1F37" w14:paraId="2C742168" w14:textId="77777777" w:rsidTr="00372E6A">
        <w:trPr>
          <w:trHeight w:val="1412"/>
          <w:jc w:val="center"/>
        </w:trPr>
        <w:tc>
          <w:tcPr>
            <w:tcW w:w="9635" w:type="dxa"/>
          </w:tcPr>
          <w:p w14:paraId="51EDD794" w14:textId="3C7C9EED" w:rsidR="0058065E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13- </w:t>
            </w:r>
            <w:r w:rsidR="0058065E">
              <w:rPr>
                <w:rFonts w:cs="B Zar" w:hint="cs"/>
                <w:b/>
                <w:bCs/>
                <w:rtl/>
                <w:lang w:bidi="fa-IR"/>
              </w:rPr>
              <w:t>در صورت داشتن شرکای کلیدی به آنها اشاره و مختصرا توضیح دهید.</w:t>
            </w:r>
          </w:p>
        </w:tc>
      </w:tr>
      <w:tr w:rsidR="00854C05" w:rsidRPr="007B1F37" w14:paraId="481AE47A" w14:textId="77777777" w:rsidTr="00372E6A">
        <w:trPr>
          <w:trHeight w:val="1412"/>
          <w:jc w:val="center"/>
        </w:trPr>
        <w:tc>
          <w:tcPr>
            <w:tcW w:w="9635" w:type="dxa"/>
          </w:tcPr>
          <w:p w14:paraId="42801E65" w14:textId="6B002D34" w:rsidR="00854C05" w:rsidRDefault="00854C05" w:rsidP="006F20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 جریان درآمدی شما یعد از اجرای ایده به چه صورت خواهد بود؟</w:t>
            </w:r>
          </w:p>
        </w:tc>
      </w:tr>
      <w:tr w:rsidR="00593E9B" w:rsidRPr="007B1F37" w14:paraId="3F8748FE" w14:textId="77777777" w:rsidTr="00372E6A">
        <w:trPr>
          <w:trHeight w:val="1412"/>
          <w:jc w:val="center"/>
        </w:trPr>
        <w:tc>
          <w:tcPr>
            <w:tcW w:w="9635" w:type="dxa"/>
          </w:tcPr>
          <w:p w14:paraId="631F36D4" w14:textId="78E74F83" w:rsidR="00AD7A12" w:rsidRPr="007B1F37" w:rsidRDefault="00854C05" w:rsidP="00AD7A1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15</w:t>
            </w:r>
            <w:r w:rsidR="001D5880" w:rsidRPr="007B1F37"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="00AD7A12" w:rsidRPr="007B1F37">
              <w:rPr>
                <w:rFonts w:cs="B Zar" w:hint="cs"/>
                <w:b/>
                <w:bCs/>
                <w:rtl/>
                <w:lang w:bidi="fa-IR"/>
              </w:rPr>
              <w:t>توضیحات تکمیلی (اگر در رابطه با ایده پیشنهادی خود، توضیحات بیشتری را لازم می دانید، در این بخش مختصرا مرقوم بفرمایید).</w:t>
            </w:r>
          </w:p>
        </w:tc>
      </w:tr>
    </w:tbl>
    <w:p w14:paraId="1968F75B" w14:textId="62701F40" w:rsidR="00552C39" w:rsidRPr="007B1F37" w:rsidDel="00ED793D" w:rsidRDefault="00552C39" w:rsidP="00ED793D">
      <w:pPr>
        <w:bidi/>
        <w:spacing w:line="240" w:lineRule="auto"/>
        <w:rPr>
          <w:del w:id="61" w:author="hint" w:date="2022-06-06T14:32:00Z"/>
          <w:rFonts w:cs="B Zar"/>
          <w:b/>
          <w:bCs/>
          <w:rtl/>
          <w:lang w:bidi="fa-IR"/>
        </w:rPr>
        <w:pPrChange w:id="62" w:author="hint" w:date="2022-06-06T14:32:00Z">
          <w:pPr>
            <w:bidi/>
            <w:spacing w:line="240" w:lineRule="auto"/>
            <w:jc w:val="right"/>
          </w:pPr>
        </w:pPrChange>
      </w:pPr>
      <w:del w:id="63" w:author="hint" w:date="2022-06-06T14:32:00Z">
        <w:r w:rsidRPr="007B1F37" w:rsidDel="00ED793D">
          <w:rPr>
            <w:rFonts w:cs="B Zar" w:hint="cs"/>
            <w:b/>
            <w:bCs/>
            <w:rtl/>
            <w:lang w:bidi="fa-IR"/>
          </w:rPr>
          <w:delText>نام نام خانوادگی</w:delText>
        </w:r>
      </w:del>
    </w:p>
    <w:p w14:paraId="74BEA73A" w14:textId="026BC4CD" w:rsidR="00617A06" w:rsidRPr="007B1F37" w:rsidRDefault="00552C39" w:rsidP="00ED793D">
      <w:pPr>
        <w:bidi/>
        <w:spacing w:line="240" w:lineRule="auto"/>
        <w:rPr>
          <w:rFonts w:cs="B Nazanin"/>
          <w:b/>
          <w:bCs/>
          <w:color w:val="000000" w:themeColor="text1"/>
          <w:sz w:val="24"/>
          <w:szCs w:val="24"/>
          <w:lang w:bidi="fa-IR"/>
        </w:rPr>
        <w:pPrChange w:id="64" w:author="hint" w:date="2022-06-06T14:32:00Z">
          <w:pPr>
            <w:bidi/>
            <w:spacing w:line="240" w:lineRule="auto"/>
            <w:ind w:firstLine="6666"/>
            <w:jc w:val="right"/>
          </w:pPr>
        </w:pPrChange>
      </w:pPr>
      <w:del w:id="65" w:author="hint" w:date="2022-06-06T14:32:00Z">
        <w:r w:rsidRPr="007B1F37" w:rsidDel="00ED793D">
          <w:rPr>
            <w:rFonts w:cs="B Zar" w:hint="cs"/>
            <w:b/>
            <w:bCs/>
            <w:rtl/>
            <w:lang w:bidi="fa-IR"/>
          </w:rPr>
          <w:delText>مسئول گروه</w:delText>
        </w:r>
      </w:del>
      <w:bookmarkStart w:id="66" w:name="_GoBack"/>
      <w:bookmarkEnd w:id="66"/>
    </w:p>
    <w:sectPr w:rsidR="00617A06" w:rsidRPr="007B1F37" w:rsidSect="00947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31CD" w14:textId="77777777" w:rsidR="00BF7D80" w:rsidRDefault="00BF7D80" w:rsidP="00947EA9">
      <w:pPr>
        <w:spacing w:after="0" w:line="240" w:lineRule="auto"/>
      </w:pPr>
      <w:r>
        <w:separator/>
      </w:r>
    </w:p>
  </w:endnote>
  <w:endnote w:type="continuationSeparator" w:id="0">
    <w:p w14:paraId="7AE68E0A" w14:textId="77777777" w:rsidR="00BF7D80" w:rsidRDefault="00BF7D80" w:rsidP="0094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8A72" w14:textId="77777777" w:rsidR="00AF42B5" w:rsidRDefault="00AF4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C6BE" w14:textId="77777777" w:rsidR="00AF42B5" w:rsidRDefault="00AF4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DD73" w14:textId="77777777" w:rsidR="00AF42B5" w:rsidRDefault="00AF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ABAA" w14:textId="77777777" w:rsidR="00BF7D80" w:rsidRDefault="00BF7D80" w:rsidP="00947EA9">
      <w:pPr>
        <w:spacing w:after="0" w:line="240" w:lineRule="auto"/>
      </w:pPr>
      <w:r>
        <w:separator/>
      </w:r>
    </w:p>
  </w:footnote>
  <w:footnote w:type="continuationSeparator" w:id="0">
    <w:p w14:paraId="119A89B4" w14:textId="77777777" w:rsidR="00BF7D80" w:rsidRDefault="00BF7D80" w:rsidP="0094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DDCE" w14:textId="77777777" w:rsidR="00AF42B5" w:rsidRDefault="00AF4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CB73" w14:textId="27A3E621" w:rsidR="00947EA9" w:rsidRPr="00947EA9" w:rsidRDefault="00BF7D80" w:rsidP="00947EA9">
    <w:pPr>
      <w:pStyle w:val="Header"/>
      <w:bidi/>
      <w:spacing w:after="240"/>
      <w:jc w:val="center"/>
      <w:rPr>
        <w:rFonts w:cs="B Nazanin"/>
        <w:b/>
        <w:bCs/>
        <w:rtl/>
      </w:rPr>
    </w:pPr>
    <w:customXmlInsRangeStart w:id="67" w:author="hint" w:date="2022-06-06T14:19:00Z"/>
    <w:sdt>
      <w:sdtPr>
        <w:rPr>
          <w:rFonts w:cs="B Nazanin" w:hint="cs"/>
          <w:b/>
          <w:bCs/>
          <w:rtl/>
        </w:rPr>
        <w:id w:val="-1417702484"/>
        <w:docPartObj>
          <w:docPartGallery w:val="Watermarks"/>
          <w:docPartUnique/>
        </w:docPartObj>
      </w:sdtPr>
      <w:sdtEndPr/>
      <w:sdtContent>
        <w:customXmlInsRangeEnd w:id="67"/>
        <w:ins w:id="68" w:author="hint" w:date="2022-06-06T14:19:00Z">
          <w:r>
            <w:rPr>
              <w:rFonts w:cs="B Nazanin"/>
              <w:b/>
              <w:bCs/>
              <w:noProof/>
              <w:rtl/>
            </w:rPr>
            <w:pict w14:anchorId="4975053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1129385" o:spid="_x0000_s2050" type="#_x0000_t136" style="position:absolute;left:0;text-align:left;margin-left:0;margin-top:0;width:543.35pt;height:116.4pt;rotation:315;z-index:-251658752;mso-position-horizontal:center;mso-position-horizontal-relative:margin;mso-position-vertical:center;mso-position-vertical-relative:margin" o:allowincell="f" fillcolor="#aeaaaa [2414]" stroked="f">
                <v:fill opacity=".5"/>
                <v:textpath style="font-family:&quot;B Nazanin&quot;;font-size:1pt" string="رویداد تخصصی کشاورزی"/>
                <w10:wrap anchorx="margin" anchory="margin"/>
              </v:shape>
            </w:pict>
          </w:r>
        </w:ins>
        <w:customXmlInsRangeStart w:id="69" w:author="hint" w:date="2022-06-06T14:19:00Z"/>
      </w:sdtContent>
    </w:sdt>
    <w:customXmlInsRangeEnd w:id="69"/>
    <w:r w:rsidR="0058065E">
      <w:rPr>
        <w:rFonts w:cs="B Nazanin" w:hint="cs"/>
        <w:b/>
        <w:bCs/>
        <w:rtl/>
      </w:rPr>
      <w:t>ب</w:t>
    </w:r>
    <w:r w:rsidR="00593E9B">
      <w:rPr>
        <w:rFonts w:cs="B Nazanin" w:hint="cs"/>
        <w:b/>
        <w:bCs/>
        <w:rtl/>
      </w:rPr>
      <w:t>ه نام خدا</w:t>
    </w:r>
  </w:p>
  <w:p w14:paraId="432AD19F" w14:textId="3A3F1849" w:rsidR="00947EA9" w:rsidRPr="005901D8" w:rsidRDefault="00593E9B" w:rsidP="00947EA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فرم دریافت ایده در رویداد کشاورزی دانشگاه بوعلی سینا</w:t>
    </w:r>
  </w:p>
  <w:p w14:paraId="5CB8883E" w14:textId="77777777" w:rsidR="00947EA9" w:rsidRPr="00E76EFD" w:rsidRDefault="00947EA9" w:rsidP="00F36F3E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14:paraId="2E4F974E" w14:textId="77777777" w:rsidR="00947EA9" w:rsidRDefault="00947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0DD1" w14:textId="77777777" w:rsidR="00AF42B5" w:rsidRDefault="00AF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10"/>
    <w:multiLevelType w:val="hybridMultilevel"/>
    <w:tmpl w:val="B2ACF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7993"/>
    <w:multiLevelType w:val="hybridMultilevel"/>
    <w:tmpl w:val="89A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767B"/>
    <w:multiLevelType w:val="hybridMultilevel"/>
    <w:tmpl w:val="197E4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nt">
    <w15:presenceInfo w15:providerId="None" w15:userId="hi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A9"/>
    <w:rsid w:val="000469BC"/>
    <w:rsid w:val="000521E1"/>
    <w:rsid w:val="00073986"/>
    <w:rsid w:val="000944EE"/>
    <w:rsid w:val="000C471B"/>
    <w:rsid w:val="000D1DBE"/>
    <w:rsid w:val="000E7ECB"/>
    <w:rsid w:val="001404F5"/>
    <w:rsid w:val="00164C70"/>
    <w:rsid w:val="001B5B33"/>
    <w:rsid w:val="001C2FC7"/>
    <w:rsid w:val="001D5880"/>
    <w:rsid w:val="001E5EC1"/>
    <w:rsid w:val="001F2A08"/>
    <w:rsid w:val="00216895"/>
    <w:rsid w:val="002713CA"/>
    <w:rsid w:val="002A039E"/>
    <w:rsid w:val="002B59F0"/>
    <w:rsid w:val="002C3128"/>
    <w:rsid w:val="002C43D0"/>
    <w:rsid w:val="002F3021"/>
    <w:rsid w:val="003111E6"/>
    <w:rsid w:val="003219D5"/>
    <w:rsid w:val="00330ACE"/>
    <w:rsid w:val="003430AD"/>
    <w:rsid w:val="00366BE1"/>
    <w:rsid w:val="00372E6A"/>
    <w:rsid w:val="003B14AF"/>
    <w:rsid w:val="003E604B"/>
    <w:rsid w:val="003F3988"/>
    <w:rsid w:val="00427CAE"/>
    <w:rsid w:val="0043404F"/>
    <w:rsid w:val="004A4B17"/>
    <w:rsid w:val="004D16FF"/>
    <w:rsid w:val="004E29CE"/>
    <w:rsid w:val="004F6930"/>
    <w:rsid w:val="00501692"/>
    <w:rsid w:val="00552C39"/>
    <w:rsid w:val="00564127"/>
    <w:rsid w:val="0058065E"/>
    <w:rsid w:val="00583F9E"/>
    <w:rsid w:val="00593E9B"/>
    <w:rsid w:val="005A1F71"/>
    <w:rsid w:val="005A5F13"/>
    <w:rsid w:val="005B2DFA"/>
    <w:rsid w:val="005C4887"/>
    <w:rsid w:val="005C4CCB"/>
    <w:rsid w:val="00617A06"/>
    <w:rsid w:val="0064543A"/>
    <w:rsid w:val="006A25FF"/>
    <w:rsid w:val="006E2767"/>
    <w:rsid w:val="006F206B"/>
    <w:rsid w:val="00704CFD"/>
    <w:rsid w:val="007B1F37"/>
    <w:rsid w:val="007D1CD4"/>
    <w:rsid w:val="007E5718"/>
    <w:rsid w:val="00805D09"/>
    <w:rsid w:val="00825BF3"/>
    <w:rsid w:val="0082661E"/>
    <w:rsid w:val="00854984"/>
    <w:rsid w:val="00854C05"/>
    <w:rsid w:val="00870E66"/>
    <w:rsid w:val="00902E9E"/>
    <w:rsid w:val="00904644"/>
    <w:rsid w:val="00904738"/>
    <w:rsid w:val="00935281"/>
    <w:rsid w:val="00947EA9"/>
    <w:rsid w:val="009B78B6"/>
    <w:rsid w:val="00A17F84"/>
    <w:rsid w:val="00A3449F"/>
    <w:rsid w:val="00A75F85"/>
    <w:rsid w:val="00A779A9"/>
    <w:rsid w:val="00AA0F97"/>
    <w:rsid w:val="00AD7A12"/>
    <w:rsid w:val="00AF42B5"/>
    <w:rsid w:val="00B319A6"/>
    <w:rsid w:val="00BB4F1F"/>
    <w:rsid w:val="00BE0710"/>
    <w:rsid w:val="00BE6DBD"/>
    <w:rsid w:val="00BF7D80"/>
    <w:rsid w:val="00C356E4"/>
    <w:rsid w:val="00CB4875"/>
    <w:rsid w:val="00CC3662"/>
    <w:rsid w:val="00CD71DE"/>
    <w:rsid w:val="00D02EC4"/>
    <w:rsid w:val="00D15049"/>
    <w:rsid w:val="00D24269"/>
    <w:rsid w:val="00D26FCC"/>
    <w:rsid w:val="00E07730"/>
    <w:rsid w:val="00E1277A"/>
    <w:rsid w:val="00E205F9"/>
    <w:rsid w:val="00E4520E"/>
    <w:rsid w:val="00E5657F"/>
    <w:rsid w:val="00EA05D3"/>
    <w:rsid w:val="00ED793D"/>
    <w:rsid w:val="00F36F3E"/>
    <w:rsid w:val="00F65B13"/>
    <w:rsid w:val="00FC677C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349794"/>
  <w15:chartTrackingRefBased/>
  <w15:docId w15:val="{AD1B284E-C3F0-4801-8342-38E3C7C4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A9"/>
  </w:style>
  <w:style w:type="paragraph" w:styleId="Footer">
    <w:name w:val="footer"/>
    <w:basedOn w:val="Normal"/>
    <w:link w:val="Foot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A9"/>
  </w:style>
  <w:style w:type="character" w:styleId="Hyperlink">
    <w:name w:val="Hyperlink"/>
    <w:basedOn w:val="DefaultParagraphFont"/>
    <w:uiPriority w:val="99"/>
    <w:unhideWhenUsed/>
    <w:rsid w:val="00805D0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FCC"/>
    <w:rPr>
      <w:color w:val="808080"/>
    </w:rPr>
  </w:style>
  <w:style w:type="paragraph" w:styleId="ListParagraph">
    <w:name w:val="List Paragraph"/>
    <w:basedOn w:val="Normal"/>
    <w:uiPriority w:val="34"/>
    <w:qFormat/>
    <w:rsid w:val="00D26F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FDDC-24D1-40CF-856A-DC942B85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no'avari</dc:creator>
  <cp:keywords/>
  <dc:description/>
  <cp:lastModifiedBy>hint</cp:lastModifiedBy>
  <cp:revision>2</cp:revision>
  <cp:lastPrinted>2020-06-05T12:25:00Z</cp:lastPrinted>
  <dcterms:created xsi:type="dcterms:W3CDTF">2022-06-06T10:03:00Z</dcterms:created>
  <dcterms:modified xsi:type="dcterms:W3CDTF">2022-06-06T10:03:00Z</dcterms:modified>
</cp:coreProperties>
</file>